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97BB8" w14:textId="79103963" w:rsidR="009C51CF" w:rsidRDefault="004C1F45" w:rsidP="00CA6F5B">
      <w:pPr>
        <w:tabs>
          <w:tab w:val="left" w:pos="0"/>
        </w:tabs>
        <w:spacing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FORMULARZ OFERTY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C1F45" w:rsidRPr="00DC18C6" w14:paraId="15803403" w14:textId="77777777" w:rsidTr="004D2A6B">
        <w:trPr>
          <w:trHeight w:val="1651"/>
          <w:jc w:val="center"/>
        </w:trPr>
        <w:tc>
          <w:tcPr>
            <w:tcW w:w="9212" w:type="dxa"/>
            <w:shd w:val="clear" w:color="auto" w:fill="auto"/>
          </w:tcPr>
          <w:p w14:paraId="77919F6B" w14:textId="77777777" w:rsidR="004C1F45" w:rsidRPr="00DC18C6" w:rsidRDefault="004C1F45" w:rsidP="004D2A6B">
            <w:pPr>
              <w:autoSpaceDE w:val="0"/>
              <w:autoSpaceDN w:val="0"/>
              <w:jc w:val="center"/>
              <w:rPr>
                <w:rFonts w:asciiTheme="majorHAnsi" w:hAnsiTheme="majorHAnsi" w:cstheme="majorHAnsi"/>
                <w:b/>
                <w:lang w:eastAsia="pl-PL"/>
              </w:rPr>
            </w:pPr>
          </w:p>
          <w:p w14:paraId="289DC5A2" w14:textId="77777777" w:rsidR="004C1F45" w:rsidRPr="00DC18C6" w:rsidRDefault="004C1F45" w:rsidP="004D2A6B">
            <w:pPr>
              <w:autoSpaceDE w:val="0"/>
              <w:autoSpaceDN w:val="0"/>
              <w:jc w:val="center"/>
              <w:rPr>
                <w:rFonts w:asciiTheme="majorHAnsi" w:hAnsiTheme="majorHAnsi" w:cstheme="majorHAnsi"/>
                <w:b/>
                <w:lang w:eastAsia="pl-PL"/>
              </w:rPr>
            </w:pPr>
          </w:p>
          <w:p w14:paraId="47B391C5" w14:textId="18336326" w:rsidR="004C1F45" w:rsidRPr="00DC18C6" w:rsidRDefault="004C1F45" w:rsidP="004D2A6B">
            <w:pPr>
              <w:autoSpaceDE w:val="0"/>
              <w:autoSpaceDN w:val="0"/>
              <w:rPr>
                <w:rFonts w:asciiTheme="majorHAnsi" w:hAnsiTheme="majorHAnsi" w:cstheme="majorHAnsi"/>
                <w:b/>
                <w:lang w:eastAsia="pl-PL"/>
              </w:rPr>
            </w:pPr>
            <w:r w:rsidRPr="00DC18C6">
              <w:rPr>
                <w:rFonts w:asciiTheme="majorHAnsi" w:hAnsiTheme="majorHAnsi" w:cstheme="majorHAnsi"/>
                <w:b/>
                <w:lang w:eastAsia="pl-PL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Theme="majorHAnsi" w:hAnsiTheme="majorHAnsi" w:cstheme="majorHAnsi"/>
                <w:b/>
                <w:lang w:eastAsia="pl-PL"/>
              </w:rPr>
              <w:t>……………………….</w:t>
            </w:r>
          </w:p>
          <w:p w14:paraId="4EEC1C11" w14:textId="77777777" w:rsidR="004C1F45" w:rsidRPr="00DC18C6" w:rsidRDefault="004C1F45" w:rsidP="004D2A6B">
            <w:pPr>
              <w:autoSpaceDE w:val="0"/>
              <w:autoSpaceDN w:val="0"/>
              <w:rPr>
                <w:rFonts w:asciiTheme="majorHAnsi" w:hAnsiTheme="majorHAnsi" w:cstheme="majorHAnsi"/>
                <w:b/>
                <w:lang w:eastAsia="pl-PL"/>
              </w:rPr>
            </w:pPr>
          </w:p>
          <w:p w14:paraId="52FD886C" w14:textId="5D16A115" w:rsidR="004C1F45" w:rsidRPr="00DC18C6" w:rsidRDefault="004C1F45" w:rsidP="004D2A6B">
            <w:pPr>
              <w:autoSpaceDE w:val="0"/>
              <w:autoSpaceDN w:val="0"/>
              <w:rPr>
                <w:rFonts w:asciiTheme="majorHAnsi" w:hAnsiTheme="majorHAnsi" w:cstheme="majorHAnsi"/>
                <w:b/>
                <w:lang w:eastAsia="pl-PL"/>
              </w:rPr>
            </w:pPr>
            <w:r w:rsidRPr="00DC18C6">
              <w:rPr>
                <w:rFonts w:asciiTheme="majorHAnsi" w:hAnsiTheme="majorHAnsi" w:cstheme="majorHAnsi"/>
                <w:b/>
                <w:lang w:eastAsia="pl-PL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Theme="majorHAnsi" w:hAnsiTheme="majorHAnsi" w:cstheme="majorHAnsi"/>
                <w:b/>
                <w:lang w:eastAsia="pl-PL"/>
              </w:rPr>
              <w:t>…………………….</w:t>
            </w:r>
          </w:p>
          <w:p w14:paraId="636785AD" w14:textId="77777777" w:rsidR="004C1F45" w:rsidRPr="00DC18C6" w:rsidRDefault="004C1F45" w:rsidP="004D2A6B">
            <w:pPr>
              <w:autoSpaceDE w:val="0"/>
              <w:autoSpaceDN w:val="0"/>
              <w:jc w:val="center"/>
              <w:rPr>
                <w:rFonts w:asciiTheme="majorHAnsi" w:hAnsiTheme="majorHAnsi" w:cstheme="majorHAnsi"/>
                <w:i/>
                <w:lang w:eastAsia="pl-PL"/>
              </w:rPr>
            </w:pPr>
            <w:r w:rsidRPr="00DC18C6">
              <w:rPr>
                <w:rFonts w:asciiTheme="majorHAnsi" w:hAnsiTheme="majorHAnsi" w:cstheme="majorHAnsi"/>
                <w:i/>
                <w:sz w:val="20"/>
                <w:szCs w:val="20"/>
                <w:lang w:eastAsia="pl-PL"/>
              </w:rPr>
              <w:t>(nazwa, adres, NIP Wykonawcy)</w:t>
            </w:r>
            <w:r w:rsidRPr="00DC18C6">
              <w:rPr>
                <w:rFonts w:asciiTheme="majorHAnsi" w:hAnsiTheme="majorHAnsi" w:cstheme="majorHAnsi"/>
                <w:i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</w:tr>
    </w:tbl>
    <w:p w14:paraId="4F94CA64" w14:textId="090CA0A7" w:rsidR="004C1F45" w:rsidRDefault="004C1F45" w:rsidP="0034265E">
      <w:pPr>
        <w:tabs>
          <w:tab w:val="left" w:pos="0"/>
        </w:tabs>
        <w:spacing w:line="276" w:lineRule="auto"/>
        <w:jc w:val="both"/>
        <w:rPr>
          <w:rFonts w:cstheme="minorHAnsi"/>
          <w:b/>
          <w:sz w:val="24"/>
          <w:szCs w:val="24"/>
        </w:rPr>
      </w:pPr>
    </w:p>
    <w:p w14:paraId="4DBB17CD" w14:textId="28E26C25" w:rsidR="0034265E" w:rsidRPr="00D8354B" w:rsidRDefault="0034265E" w:rsidP="0034265E">
      <w:pPr>
        <w:pStyle w:val="Akapitzlist"/>
        <w:autoSpaceDE w:val="0"/>
        <w:autoSpaceDN w:val="0"/>
        <w:spacing w:line="276" w:lineRule="auto"/>
        <w:ind w:left="0"/>
        <w:jc w:val="both"/>
        <w:rPr>
          <w:rFonts w:asciiTheme="minorHAnsi" w:hAnsiTheme="minorHAnsi" w:cstheme="minorHAnsi"/>
          <w:b/>
        </w:rPr>
      </w:pPr>
      <w:r w:rsidRPr="00D8354B">
        <w:rPr>
          <w:rFonts w:asciiTheme="minorHAnsi" w:hAnsiTheme="minorHAnsi" w:cstheme="minorHAnsi"/>
        </w:rPr>
        <w:t>Składając ofertę w postępowaniu o udzielenie zamówienia publicznego o wartości poniżej kwoty 130 000 zł netto na usługę</w:t>
      </w:r>
      <w:r w:rsidRPr="00D8354B">
        <w:rPr>
          <w:rFonts w:asciiTheme="minorHAnsi" w:hAnsiTheme="minorHAnsi" w:cstheme="minorHAnsi"/>
          <w:b/>
        </w:rPr>
        <w:t xml:space="preserve"> </w:t>
      </w:r>
      <w:r w:rsidR="0088775E">
        <w:rPr>
          <w:rFonts w:asciiTheme="minorHAnsi" w:hAnsiTheme="minorHAnsi" w:cstheme="minorHAnsi"/>
          <w:b/>
        </w:rPr>
        <w:t>r</w:t>
      </w:r>
      <w:r w:rsidR="007D784A">
        <w:rPr>
          <w:rFonts w:asciiTheme="minorHAnsi" w:hAnsiTheme="minorHAnsi" w:cstheme="minorHAnsi"/>
          <w:b/>
        </w:rPr>
        <w:t xml:space="preserve">ealizacji </w:t>
      </w:r>
      <w:r w:rsidRPr="00D8354B">
        <w:rPr>
          <w:rFonts w:asciiTheme="minorHAnsi" w:hAnsiTheme="minorHAnsi" w:cstheme="minorHAnsi"/>
          <w:b/>
        </w:rPr>
        <w:t xml:space="preserve">odsłonowej </w:t>
      </w:r>
      <w:r w:rsidR="009026C1" w:rsidRPr="00D8354B">
        <w:rPr>
          <w:rFonts w:asciiTheme="minorHAnsi" w:hAnsiTheme="minorHAnsi" w:cstheme="minorHAnsi"/>
          <w:b/>
        </w:rPr>
        <w:t xml:space="preserve">kampanii reklamowej </w:t>
      </w:r>
      <w:r w:rsidR="004C1F45">
        <w:rPr>
          <w:rFonts w:asciiTheme="minorHAnsi" w:hAnsiTheme="minorHAnsi" w:cstheme="minorHAnsi"/>
          <w:b/>
        </w:rPr>
        <w:t xml:space="preserve">w </w:t>
      </w:r>
      <w:r w:rsidR="00B71686" w:rsidRPr="00D8354B">
        <w:rPr>
          <w:rFonts w:asciiTheme="minorHAnsi" w:hAnsiTheme="minorHAnsi" w:cstheme="minorHAnsi"/>
          <w:b/>
        </w:rPr>
        <w:t>serwisach Facebook, Google,</w:t>
      </w:r>
      <w:r w:rsidRPr="00D8354B">
        <w:rPr>
          <w:rFonts w:asciiTheme="minorHAnsi" w:hAnsiTheme="minorHAnsi" w:cstheme="minorHAnsi"/>
          <w:b/>
        </w:rPr>
        <w:t xml:space="preserve"> Twitter</w:t>
      </w:r>
      <w:r w:rsidR="00B71686" w:rsidRPr="00D8354B">
        <w:rPr>
          <w:rFonts w:asciiTheme="minorHAnsi" w:hAnsiTheme="minorHAnsi" w:cstheme="minorHAnsi"/>
          <w:b/>
        </w:rPr>
        <w:t xml:space="preserve"> i LinkedIn</w:t>
      </w:r>
      <w:r w:rsidRPr="00D8354B">
        <w:rPr>
          <w:rFonts w:asciiTheme="minorHAnsi" w:hAnsiTheme="minorHAnsi" w:cstheme="minorHAnsi"/>
          <w:b/>
        </w:rPr>
        <w:t>:</w:t>
      </w:r>
    </w:p>
    <w:p w14:paraId="2188092F" w14:textId="77777777" w:rsidR="009C51CF" w:rsidRPr="00D8354B" w:rsidRDefault="009C51CF" w:rsidP="0034265E">
      <w:pPr>
        <w:pStyle w:val="Bezodstpw"/>
        <w:spacing w:line="276" w:lineRule="auto"/>
        <w:rPr>
          <w:rFonts w:cstheme="minorHAnsi"/>
          <w:b/>
          <w:sz w:val="24"/>
          <w:szCs w:val="24"/>
        </w:rPr>
      </w:pPr>
    </w:p>
    <w:p w14:paraId="2F5130BF" w14:textId="61519B55" w:rsidR="00AC51B7" w:rsidRDefault="009C51CF" w:rsidP="004327AE">
      <w:pPr>
        <w:pStyle w:val="Bezodstpw"/>
        <w:numPr>
          <w:ilvl w:val="0"/>
          <w:numId w:val="3"/>
        </w:numPr>
        <w:spacing w:line="276" w:lineRule="auto"/>
        <w:ind w:left="426"/>
        <w:rPr>
          <w:rFonts w:cstheme="minorHAnsi"/>
          <w:sz w:val="24"/>
          <w:szCs w:val="24"/>
        </w:rPr>
      </w:pPr>
      <w:r w:rsidRPr="00D8354B">
        <w:rPr>
          <w:rFonts w:cstheme="minorHAnsi"/>
          <w:b/>
          <w:sz w:val="24"/>
          <w:szCs w:val="24"/>
        </w:rPr>
        <w:t xml:space="preserve">OFERUJEMY </w:t>
      </w:r>
      <w:r w:rsidRPr="00D8354B">
        <w:rPr>
          <w:rFonts w:cstheme="minorHAnsi"/>
          <w:sz w:val="24"/>
          <w:szCs w:val="24"/>
        </w:rPr>
        <w:t xml:space="preserve">wykonanie przedmiotu zamówienia na warunkach określonych w </w:t>
      </w:r>
      <w:r w:rsidR="0075170D" w:rsidRPr="00D8354B">
        <w:rPr>
          <w:rFonts w:cstheme="minorHAnsi"/>
          <w:sz w:val="24"/>
          <w:szCs w:val="24"/>
        </w:rPr>
        <w:t xml:space="preserve">Ogłoszeniu </w:t>
      </w:r>
      <w:r w:rsidR="004C1F45">
        <w:rPr>
          <w:rFonts w:cstheme="minorHAnsi"/>
          <w:sz w:val="24"/>
          <w:szCs w:val="24"/>
        </w:rPr>
        <w:br/>
      </w:r>
      <w:r w:rsidR="0075170D" w:rsidRPr="00D8354B">
        <w:rPr>
          <w:rFonts w:cstheme="minorHAnsi"/>
          <w:sz w:val="24"/>
          <w:szCs w:val="24"/>
        </w:rPr>
        <w:t>o zamówieniu</w:t>
      </w:r>
      <w:r w:rsidR="00AC51B7" w:rsidRPr="00D8354B">
        <w:rPr>
          <w:rFonts w:cstheme="minorHAnsi"/>
          <w:sz w:val="24"/>
          <w:szCs w:val="24"/>
        </w:rPr>
        <w:t>:</w:t>
      </w:r>
    </w:p>
    <w:p w14:paraId="68518A8B" w14:textId="77777777" w:rsidR="00232C89" w:rsidRPr="00D8354B" w:rsidRDefault="00232C89" w:rsidP="00232C89">
      <w:pPr>
        <w:pStyle w:val="Bezodstpw"/>
        <w:spacing w:line="276" w:lineRule="auto"/>
        <w:ind w:left="426"/>
        <w:rPr>
          <w:rFonts w:cstheme="minorHAnsi"/>
          <w:sz w:val="24"/>
          <w:szCs w:val="24"/>
        </w:rPr>
      </w:pPr>
    </w:p>
    <w:p w14:paraId="20B08DDF" w14:textId="0CA22572" w:rsidR="00232C89" w:rsidRPr="00232C89" w:rsidRDefault="00232C89" w:rsidP="004327AE">
      <w:pPr>
        <w:pStyle w:val="Bezodstpw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Całkowita wartość usługi – </w:t>
      </w:r>
      <w:r w:rsidRPr="00232C89">
        <w:rPr>
          <w:rFonts w:cstheme="minorHAnsi"/>
          <w:b/>
          <w:sz w:val="24"/>
          <w:szCs w:val="24"/>
        </w:rPr>
        <w:t>40</w:t>
      </w:r>
      <w:r w:rsidR="004C1F45">
        <w:rPr>
          <w:rFonts w:cstheme="minorHAnsi"/>
          <w:b/>
          <w:sz w:val="24"/>
          <w:szCs w:val="24"/>
        </w:rPr>
        <w:t xml:space="preserve"> 000,00 zł </w:t>
      </w:r>
      <w:r w:rsidRPr="00232C89">
        <w:rPr>
          <w:rFonts w:cstheme="minorHAnsi"/>
          <w:b/>
          <w:sz w:val="24"/>
          <w:szCs w:val="24"/>
        </w:rPr>
        <w:t>łącznie z podatkiem VAT</w:t>
      </w:r>
    </w:p>
    <w:p w14:paraId="5BE16845" w14:textId="75983736" w:rsidR="00993AF1" w:rsidRDefault="00232C89" w:rsidP="004327AE">
      <w:pPr>
        <w:pStyle w:val="Bezodstpw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Ce</w:t>
      </w:r>
      <w:r w:rsidR="009C51CF" w:rsidRPr="00D8354B">
        <w:rPr>
          <w:rFonts w:cstheme="minorHAnsi"/>
          <w:b/>
          <w:sz w:val="24"/>
          <w:szCs w:val="24"/>
        </w:rPr>
        <w:t>nę bru</w:t>
      </w:r>
      <w:r w:rsidR="00993AF1" w:rsidRPr="00D8354B">
        <w:rPr>
          <w:rFonts w:cstheme="minorHAnsi"/>
          <w:b/>
          <w:sz w:val="24"/>
          <w:szCs w:val="24"/>
        </w:rPr>
        <w:t>tto</w:t>
      </w:r>
      <w:r w:rsidR="006E1BA8" w:rsidRPr="00D8354B">
        <w:rPr>
          <w:rFonts w:cstheme="minorHAnsi"/>
          <w:b/>
          <w:sz w:val="24"/>
          <w:szCs w:val="24"/>
        </w:rPr>
        <w:t xml:space="preserve"> rozumianą</w:t>
      </w:r>
      <w:r w:rsidR="00E75247" w:rsidRPr="00D8354B">
        <w:rPr>
          <w:rFonts w:cstheme="minorHAnsi"/>
          <w:b/>
          <w:sz w:val="24"/>
          <w:szCs w:val="24"/>
        </w:rPr>
        <w:t>,</w:t>
      </w:r>
      <w:r w:rsidR="006E1BA8" w:rsidRPr="00D8354B">
        <w:rPr>
          <w:rFonts w:cstheme="minorHAnsi"/>
          <w:b/>
          <w:sz w:val="24"/>
          <w:szCs w:val="24"/>
        </w:rPr>
        <w:t xml:space="preserve"> jako </w:t>
      </w:r>
      <w:r w:rsidR="007D77CC" w:rsidRPr="00D8354B">
        <w:rPr>
          <w:rFonts w:cstheme="minorHAnsi"/>
          <w:b/>
          <w:sz w:val="24"/>
          <w:szCs w:val="24"/>
        </w:rPr>
        <w:t xml:space="preserve">prowizja </w:t>
      </w:r>
      <w:r w:rsidR="006E1BA8" w:rsidRPr="00D8354B">
        <w:rPr>
          <w:rFonts w:cstheme="minorHAnsi"/>
          <w:b/>
          <w:sz w:val="24"/>
          <w:szCs w:val="24"/>
        </w:rPr>
        <w:t xml:space="preserve">agencji łącznie z podatkiem VAT </w:t>
      </w:r>
      <w:r w:rsidR="006E1BA8" w:rsidRPr="00D8354B">
        <w:rPr>
          <w:rFonts w:cstheme="minorHAnsi"/>
          <w:sz w:val="24"/>
          <w:szCs w:val="24"/>
        </w:rPr>
        <w:t>(wartość oceniana)</w:t>
      </w:r>
      <w:r w:rsidR="004C1F45">
        <w:rPr>
          <w:rFonts w:cstheme="minorHAnsi"/>
          <w:sz w:val="24"/>
          <w:szCs w:val="24"/>
        </w:rPr>
        <w:t xml:space="preserve"> </w:t>
      </w:r>
      <w:r w:rsidR="00993AF1" w:rsidRPr="00D8354B">
        <w:rPr>
          <w:rFonts w:cstheme="minorHAnsi"/>
          <w:sz w:val="24"/>
          <w:szCs w:val="24"/>
        </w:rPr>
        <w:t>…………………………</w:t>
      </w:r>
      <w:r w:rsidR="006E1BA8" w:rsidRPr="00D8354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zł </w:t>
      </w:r>
      <w:r w:rsidR="009C51CF" w:rsidRPr="00D8354B">
        <w:rPr>
          <w:rFonts w:cstheme="minorHAnsi"/>
          <w:sz w:val="24"/>
          <w:szCs w:val="24"/>
        </w:rPr>
        <w:t xml:space="preserve">(słownie: </w:t>
      </w:r>
      <w:r w:rsidR="00916E18" w:rsidRPr="00D8354B">
        <w:rPr>
          <w:rFonts w:cstheme="minorHAnsi"/>
          <w:sz w:val="24"/>
          <w:szCs w:val="24"/>
        </w:rPr>
        <w:t>……………………………………………</w:t>
      </w:r>
      <w:r>
        <w:rPr>
          <w:rFonts w:cstheme="minorHAnsi"/>
          <w:sz w:val="24"/>
          <w:szCs w:val="24"/>
        </w:rPr>
        <w:t xml:space="preserve"> zł</w:t>
      </w:r>
      <w:r w:rsidR="00916E18" w:rsidRPr="00D8354B">
        <w:rPr>
          <w:rFonts w:cstheme="minorHAnsi"/>
          <w:sz w:val="24"/>
          <w:szCs w:val="24"/>
        </w:rPr>
        <w:t>),</w:t>
      </w:r>
    </w:p>
    <w:p w14:paraId="0C7506D7" w14:textId="77777777" w:rsidR="00232C89" w:rsidRDefault="00232C89" w:rsidP="00232C89">
      <w:pPr>
        <w:pStyle w:val="Bezodstpw"/>
        <w:spacing w:line="276" w:lineRule="auto"/>
        <w:ind w:left="720"/>
        <w:rPr>
          <w:rFonts w:cstheme="minorHAnsi"/>
          <w:sz w:val="24"/>
          <w:szCs w:val="24"/>
        </w:rPr>
      </w:pPr>
    </w:p>
    <w:p w14:paraId="5CA59BB1" w14:textId="1B3CF44E" w:rsidR="009C51CF" w:rsidRDefault="00232C89" w:rsidP="00232C89">
      <w:pPr>
        <w:pStyle w:val="Bezodstpw"/>
        <w:spacing w:line="276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Wartość kampanii reklamowej a – b - ………………………………………………………..</w:t>
      </w:r>
    </w:p>
    <w:p w14:paraId="263B6E1B" w14:textId="77777777" w:rsidR="00232C89" w:rsidRPr="00232C89" w:rsidRDefault="00232C89" w:rsidP="00232C89">
      <w:pPr>
        <w:pStyle w:val="Bezodstpw"/>
        <w:spacing w:line="276" w:lineRule="auto"/>
        <w:ind w:left="360"/>
        <w:rPr>
          <w:rFonts w:cstheme="minorHAnsi"/>
          <w:sz w:val="24"/>
          <w:szCs w:val="24"/>
        </w:rPr>
      </w:pPr>
    </w:p>
    <w:p w14:paraId="00C956DD" w14:textId="053C3D18" w:rsidR="0034265E" w:rsidRPr="00D8354B" w:rsidRDefault="0034265E" w:rsidP="00BE7432">
      <w:pPr>
        <w:numPr>
          <w:ilvl w:val="0"/>
          <w:numId w:val="4"/>
        </w:numPr>
        <w:suppressAutoHyphens/>
        <w:spacing w:after="0" w:line="276" w:lineRule="auto"/>
        <w:ind w:left="284" w:hanging="284"/>
        <w:jc w:val="both"/>
        <w:rPr>
          <w:rFonts w:cstheme="minorHAnsi"/>
          <w:sz w:val="24"/>
          <w:szCs w:val="24"/>
          <w:lang w:eastAsia="pl-PL"/>
        </w:rPr>
      </w:pPr>
      <w:r w:rsidRPr="00D8354B">
        <w:rPr>
          <w:rFonts w:cstheme="minorHAnsi"/>
          <w:b/>
          <w:bCs/>
          <w:sz w:val="24"/>
          <w:szCs w:val="24"/>
          <w:lang w:eastAsia="pl-PL"/>
        </w:rPr>
        <w:t>OŚWIADCZAMY</w:t>
      </w:r>
      <w:r w:rsidRPr="00D8354B">
        <w:rPr>
          <w:rFonts w:cstheme="minorHAnsi"/>
          <w:sz w:val="24"/>
          <w:szCs w:val="24"/>
          <w:lang w:eastAsia="pl-PL"/>
        </w:rPr>
        <w:t xml:space="preserve">, że zobowiązujemy się do zrealizowania przedmiotu zamówienia </w:t>
      </w:r>
      <w:r w:rsidRPr="00D8354B">
        <w:rPr>
          <w:rFonts w:cstheme="minorHAnsi"/>
          <w:sz w:val="24"/>
          <w:szCs w:val="24"/>
          <w:lang w:eastAsia="pl-PL"/>
        </w:rPr>
        <w:br/>
        <w:t xml:space="preserve">w terminie wskazanym w ogłoszeniu o zamówieniu. </w:t>
      </w:r>
    </w:p>
    <w:p w14:paraId="34FCF6CA" w14:textId="43833AA4" w:rsidR="0034265E" w:rsidRPr="00D8354B" w:rsidRDefault="0034265E" w:rsidP="0034265E">
      <w:pPr>
        <w:numPr>
          <w:ilvl w:val="0"/>
          <w:numId w:val="4"/>
        </w:numPr>
        <w:suppressAutoHyphens/>
        <w:spacing w:after="0" w:line="276" w:lineRule="auto"/>
        <w:ind w:left="284" w:hanging="284"/>
        <w:jc w:val="both"/>
        <w:rPr>
          <w:rFonts w:cstheme="minorHAnsi"/>
          <w:sz w:val="24"/>
          <w:szCs w:val="24"/>
          <w:lang w:eastAsia="pl-PL"/>
        </w:rPr>
      </w:pPr>
      <w:r w:rsidRPr="00D8354B">
        <w:rPr>
          <w:rFonts w:cstheme="minorHAnsi"/>
          <w:b/>
          <w:bCs/>
          <w:sz w:val="24"/>
          <w:szCs w:val="24"/>
        </w:rPr>
        <w:t xml:space="preserve">OŚWIADCZAMY, </w:t>
      </w:r>
      <w:r w:rsidRPr="00D8354B">
        <w:rPr>
          <w:rFonts w:cstheme="minorHAnsi"/>
          <w:bCs/>
          <w:sz w:val="24"/>
          <w:szCs w:val="24"/>
        </w:rPr>
        <w:t>że zapoznaliśmy się z ogłoszeniem o zamówieniu, opisem przedmiotu zamówienia, wzorem umowy i zobowiązujemy się w przypadku wyboru naszej oferty do realizacji zamówienia na warunkach określonych przez Zamawiającego.</w:t>
      </w:r>
    </w:p>
    <w:p w14:paraId="474746B1" w14:textId="76A41686" w:rsidR="0034265E" w:rsidRDefault="0034265E" w:rsidP="0034265E">
      <w:pPr>
        <w:numPr>
          <w:ilvl w:val="0"/>
          <w:numId w:val="4"/>
        </w:numPr>
        <w:suppressAutoHyphens/>
        <w:spacing w:after="0" w:line="276" w:lineRule="auto"/>
        <w:ind w:left="284" w:hanging="284"/>
        <w:jc w:val="both"/>
        <w:rPr>
          <w:rFonts w:cstheme="minorHAnsi"/>
          <w:sz w:val="24"/>
          <w:szCs w:val="24"/>
          <w:lang w:eastAsia="pl-PL"/>
        </w:rPr>
      </w:pPr>
      <w:r w:rsidRPr="00D8354B">
        <w:rPr>
          <w:rFonts w:cstheme="minorHAnsi"/>
          <w:b/>
          <w:bCs/>
          <w:sz w:val="24"/>
          <w:szCs w:val="24"/>
        </w:rPr>
        <w:t xml:space="preserve">UWAŻAMY </w:t>
      </w:r>
      <w:r w:rsidRPr="00D8354B">
        <w:rPr>
          <w:rFonts w:cstheme="minorHAnsi"/>
          <w:sz w:val="24"/>
          <w:szCs w:val="24"/>
        </w:rPr>
        <w:t xml:space="preserve">się za związanych niniejszą ofertą na okres </w:t>
      </w:r>
      <w:r w:rsidR="00B71686" w:rsidRPr="00D8354B">
        <w:rPr>
          <w:rFonts w:cstheme="minorHAnsi"/>
          <w:sz w:val="24"/>
          <w:szCs w:val="24"/>
        </w:rPr>
        <w:t>30</w:t>
      </w:r>
      <w:r w:rsidRPr="00D8354B">
        <w:rPr>
          <w:rFonts w:cstheme="minorHAnsi"/>
          <w:sz w:val="24"/>
          <w:szCs w:val="24"/>
        </w:rPr>
        <w:t xml:space="preserve"> dni od upływu terminu składania ofert.</w:t>
      </w:r>
    </w:p>
    <w:p w14:paraId="10010253" w14:textId="1C6D7036" w:rsidR="007D784A" w:rsidRPr="004C1F45" w:rsidRDefault="007D784A" w:rsidP="00CA6F5B">
      <w:pPr>
        <w:pStyle w:val="Akapitzlist"/>
        <w:numPr>
          <w:ilvl w:val="0"/>
          <w:numId w:val="4"/>
        </w:numPr>
        <w:spacing w:before="100" w:beforeAutospacing="1" w:after="100" w:afterAutospacing="1"/>
        <w:ind w:left="284" w:hanging="284"/>
        <w:jc w:val="both"/>
        <w:rPr>
          <w:rFonts w:cstheme="minorHAnsi"/>
          <w:lang w:eastAsia="pl-PL"/>
        </w:rPr>
      </w:pPr>
      <w:r w:rsidRPr="00DC6654">
        <w:rPr>
          <w:rFonts w:asciiTheme="minorHAnsi" w:hAnsiTheme="minorHAnsi" w:cstheme="minorHAnsi"/>
          <w:b/>
          <w:bCs/>
          <w:lang w:eastAsia="pl-PL"/>
        </w:rPr>
        <w:t xml:space="preserve">OŚWIADCZAMY, </w:t>
      </w:r>
      <w:r w:rsidRPr="00DC6654">
        <w:rPr>
          <w:rFonts w:asciiTheme="minorHAnsi" w:hAnsiTheme="minorHAnsi" w:cstheme="minorHAnsi"/>
          <w:bCs/>
          <w:lang w:eastAsia="pl-PL"/>
        </w:rPr>
        <w:t>że</w:t>
      </w:r>
      <w:r w:rsidRPr="00DC6654">
        <w:rPr>
          <w:rFonts w:asciiTheme="minorHAnsi" w:hAnsiTheme="minorHAnsi" w:cstheme="minorHAnsi"/>
          <w:lang w:eastAsia="pl-PL"/>
        </w:rPr>
        <w:t xml:space="preserve"> </w:t>
      </w:r>
      <w:r w:rsidRPr="00DC6654">
        <w:rPr>
          <w:rFonts w:asciiTheme="minorHAnsi" w:hAnsiTheme="minorHAnsi" w:cstheme="minorHAnsi"/>
          <w:bCs/>
          <w:lang w:eastAsia="pl-PL"/>
        </w:rPr>
        <w:t xml:space="preserve">Wykonawca nie podlega wykluczeniu z postępowania na podstawie art. 7 ust. 1 ustawy z dnia 13 kwietnia 2022 r. o szczególnych rozwiązaniach w zakresie przeciwdziałania </w:t>
      </w:r>
      <w:r w:rsidRPr="00DC6654">
        <w:rPr>
          <w:rFonts w:asciiTheme="minorHAnsi" w:hAnsiTheme="minorHAnsi" w:cstheme="minorHAnsi"/>
          <w:bCs/>
          <w:lang w:eastAsia="pl-PL"/>
        </w:rPr>
        <w:lastRenderedPageBreak/>
        <w:t>wspieraniu agresji na Ukrainę oraz służących ochronie bezpieczeństwa narodowego (Dz. U. z 2022 r. poz. 835).</w:t>
      </w:r>
    </w:p>
    <w:p w14:paraId="146FC1DB" w14:textId="77777777" w:rsidR="0034265E" w:rsidRPr="00D8354B" w:rsidRDefault="0034265E" w:rsidP="0034265E">
      <w:pPr>
        <w:numPr>
          <w:ilvl w:val="0"/>
          <w:numId w:val="4"/>
        </w:numPr>
        <w:suppressAutoHyphens/>
        <w:spacing w:after="0" w:line="276" w:lineRule="auto"/>
        <w:ind w:left="284" w:hanging="284"/>
        <w:jc w:val="both"/>
        <w:rPr>
          <w:rFonts w:cstheme="minorHAnsi"/>
          <w:sz w:val="24"/>
          <w:szCs w:val="24"/>
          <w:lang w:eastAsia="pl-PL"/>
        </w:rPr>
      </w:pPr>
      <w:r w:rsidRPr="00D8354B">
        <w:rPr>
          <w:rFonts w:cstheme="minorHAnsi"/>
          <w:sz w:val="24"/>
          <w:szCs w:val="24"/>
        </w:rPr>
        <w:t>Oświadczamy, że wypełniliśmy obowiązki informacyjne przewidziane w art. 13 lub art. 14 RODO</w:t>
      </w:r>
      <w:r w:rsidRPr="00D8354B">
        <w:rPr>
          <w:rStyle w:val="Odwoanieprzypisudolnego"/>
          <w:rFonts w:cstheme="minorHAnsi"/>
          <w:sz w:val="24"/>
          <w:szCs w:val="24"/>
        </w:rPr>
        <w:footnoteReference w:id="2"/>
      </w:r>
      <w:r w:rsidRPr="00D8354B">
        <w:rPr>
          <w:rFonts w:cstheme="minorHAnsi"/>
          <w:sz w:val="24"/>
          <w:szCs w:val="24"/>
        </w:rPr>
        <w:t xml:space="preserve"> wobec osób fizycznych, od których dane osobowe bezpośrednio lub pośrednio pozyskaliśmy w celu ubiegania się o udzielenie zamówienia publicznego w niniejszym postępowaniu.</w:t>
      </w:r>
      <w:r w:rsidRPr="00D8354B">
        <w:rPr>
          <w:rStyle w:val="Odwoanieprzypisudolnego"/>
          <w:rFonts w:cstheme="minorHAnsi"/>
          <w:sz w:val="24"/>
          <w:szCs w:val="24"/>
        </w:rPr>
        <w:footnoteReference w:id="3"/>
      </w:r>
    </w:p>
    <w:p w14:paraId="1E6CA1F6" w14:textId="4D529A26" w:rsidR="0034265E" w:rsidRPr="00D8354B" w:rsidRDefault="0034265E" w:rsidP="0034265E">
      <w:pPr>
        <w:numPr>
          <w:ilvl w:val="0"/>
          <w:numId w:val="4"/>
        </w:numPr>
        <w:suppressAutoHyphens/>
        <w:spacing w:after="0" w:line="276" w:lineRule="auto"/>
        <w:ind w:left="284" w:hanging="284"/>
        <w:jc w:val="both"/>
        <w:rPr>
          <w:rFonts w:cstheme="minorHAnsi"/>
          <w:sz w:val="24"/>
          <w:szCs w:val="24"/>
          <w:lang w:eastAsia="pl-PL"/>
        </w:rPr>
      </w:pPr>
      <w:r w:rsidRPr="00D8354B">
        <w:rPr>
          <w:rFonts w:cstheme="minorHAnsi"/>
          <w:sz w:val="24"/>
          <w:szCs w:val="24"/>
        </w:rPr>
        <w:t xml:space="preserve">Wszelką korespondencję w sprawie niniejszego postępowania należy kierować na nasz adres: </w:t>
      </w:r>
      <w:r w:rsidR="004C1F45">
        <w:rPr>
          <w:rFonts w:cstheme="minorHAnsi"/>
          <w:sz w:val="24"/>
          <w:szCs w:val="24"/>
        </w:rPr>
        <w:br/>
        <w:t>e-mail: …………………………………………………………….</w:t>
      </w:r>
      <w:r w:rsidRPr="00D8354B">
        <w:rPr>
          <w:rFonts w:cstheme="minorHAnsi"/>
          <w:sz w:val="24"/>
          <w:szCs w:val="24"/>
        </w:rPr>
        <w:t xml:space="preserve"> tel</w:t>
      </w:r>
      <w:r w:rsidRPr="00D8354B">
        <w:rPr>
          <w:rFonts w:cstheme="minorHAnsi"/>
          <w:bCs/>
          <w:sz w:val="24"/>
          <w:szCs w:val="24"/>
        </w:rPr>
        <w:t xml:space="preserve">.: </w:t>
      </w:r>
      <w:r w:rsidR="004C1F45">
        <w:rPr>
          <w:rFonts w:cstheme="minorHAnsi"/>
          <w:bCs/>
          <w:sz w:val="24"/>
          <w:szCs w:val="24"/>
        </w:rPr>
        <w:t>……………………….</w:t>
      </w:r>
      <w:r w:rsidRPr="00D8354B">
        <w:rPr>
          <w:rFonts w:eastAsia="Times New Roman" w:cstheme="minorHAnsi"/>
          <w:noProof/>
          <w:color w:val="000000"/>
          <w:sz w:val="24"/>
          <w:szCs w:val="24"/>
          <w:lang w:eastAsia="pl-PL"/>
        </w:rPr>
        <w:t xml:space="preserve"> </w:t>
      </w:r>
    </w:p>
    <w:p w14:paraId="038F1607" w14:textId="74F0710E" w:rsidR="004C1F45" w:rsidRPr="00CA6F5B" w:rsidRDefault="004C1F45" w:rsidP="00CA6F5B">
      <w:pPr>
        <w:pStyle w:val="Akapitzlist"/>
        <w:numPr>
          <w:ilvl w:val="0"/>
          <w:numId w:val="4"/>
        </w:numPr>
        <w:ind w:left="284" w:hanging="284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W celu potwierdzenia spełniania warunku udziału w postępowaniu, o którym mowa w punkcie 3 ogłoszenia o zamówieniu, niniejszym oświadczamy, że wykonaliśmy: </w:t>
      </w:r>
    </w:p>
    <w:p w14:paraId="69C340B6" w14:textId="77777777" w:rsidR="009C51CF" w:rsidRPr="00D8354B" w:rsidRDefault="009C51CF" w:rsidP="00CA6F5B">
      <w:pPr>
        <w:pStyle w:val="Akapitzlist"/>
        <w:ind w:left="436"/>
        <w:rPr>
          <w:rFonts w:cstheme="minorHAnsi"/>
          <w:lang w:eastAsia="pl-PL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4677"/>
        <w:gridCol w:w="1843"/>
        <w:gridCol w:w="2268"/>
      </w:tblGrid>
      <w:tr w:rsidR="009C51CF" w:rsidRPr="00D8354B" w14:paraId="1C153DD4" w14:textId="77777777" w:rsidTr="004232A1">
        <w:trPr>
          <w:cantSplit/>
          <w:trHeight w:val="949"/>
        </w:trPr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2966BCD" w14:textId="77777777" w:rsidR="009C51CF" w:rsidRPr="00D8354B" w:rsidRDefault="009C51CF" w:rsidP="0034265E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8354B">
              <w:rPr>
                <w:rFonts w:eastAsia="Times New Roman" w:cstheme="minorHAns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FB2373E" w14:textId="21F8B580" w:rsidR="009C51CF" w:rsidRPr="00D8354B" w:rsidRDefault="00DC1D3B" w:rsidP="0034265E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8354B">
              <w:rPr>
                <w:rFonts w:cstheme="minorHAnsi"/>
                <w:b/>
                <w:sz w:val="24"/>
                <w:szCs w:val="24"/>
              </w:rPr>
              <w:t>D</w:t>
            </w:r>
            <w:r w:rsidR="00993AF1" w:rsidRPr="00D8354B">
              <w:rPr>
                <w:rFonts w:cstheme="minorHAnsi"/>
                <w:b/>
                <w:sz w:val="24"/>
                <w:szCs w:val="24"/>
              </w:rPr>
              <w:t>oświadczenie</w:t>
            </w:r>
            <w:r w:rsidR="00993AF1" w:rsidRPr="00D8354B">
              <w:rPr>
                <w:rFonts w:cstheme="minorHAnsi"/>
                <w:sz w:val="24"/>
                <w:szCs w:val="24"/>
              </w:rPr>
              <w:t xml:space="preserve"> </w:t>
            </w:r>
            <w:r w:rsidR="00761A61">
              <w:rPr>
                <w:rFonts w:cstheme="minorHAnsi"/>
                <w:b/>
                <w:bCs/>
                <w:sz w:val="24"/>
                <w:szCs w:val="24"/>
              </w:rPr>
              <w:t>W</w:t>
            </w:r>
            <w:r w:rsidR="00993AF1" w:rsidRPr="00CA6F5B">
              <w:rPr>
                <w:rFonts w:cstheme="minorHAnsi"/>
                <w:b/>
                <w:bCs/>
                <w:sz w:val="24"/>
                <w:szCs w:val="24"/>
              </w:rPr>
              <w:t xml:space="preserve">ykonawcy </w:t>
            </w:r>
            <w:r w:rsidR="006E1BA8" w:rsidRPr="00D8354B">
              <w:rPr>
                <w:rFonts w:cstheme="minorHAnsi"/>
                <w:sz w:val="24"/>
                <w:szCs w:val="24"/>
              </w:rPr>
              <w:t xml:space="preserve"> - min. 10 kampanii reklamowych przeprowadzonych </w:t>
            </w:r>
            <w:r w:rsidR="00761A61">
              <w:rPr>
                <w:rFonts w:cstheme="minorHAnsi"/>
                <w:sz w:val="24"/>
                <w:szCs w:val="24"/>
              </w:rPr>
              <w:br/>
            </w:r>
            <w:r w:rsidR="006E1BA8" w:rsidRPr="00D8354B">
              <w:rPr>
                <w:rFonts w:cstheme="minorHAnsi"/>
                <w:sz w:val="24"/>
                <w:szCs w:val="24"/>
              </w:rPr>
              <w:t xml:space="preserve">w </w:t>
            </w:r>
            <w:r w:rsidR="007D784A">
              <w:rPr>
                <w:rFonts w:cstheme="minorHAnsi"/>
                <w:sz w:val="24"/>
                <w:szCs w:val="24"/>
              </w:rPr>
              <w:t>mediach Internetowych</w:t>
            </w:r>
            <w:r w:rsidR="00993AF1" w:rsidRPr="00D8354B">
              <w:rPr>
                <w:rFonts w:cstheme="minorHAnsi"/>
                <w:sz w:val="24"/>
                <w:szCs w:val="24"/>
              </w:rPr>
              <w:t xml:space="preserve"> w okresie dwóch lat licząc od dnia złożenia oferty</w:t>
            </w:r>
            <w:r w:rsidR="0039295A" w:rsidRPr="00D8354B">
              <w:rPr>
                <w:rFonts w:cstheme="minorHAnsi"/>
                <w:sz w:val="24"/>
                <w:szCs w:val="24"/>
              </w:rPr>
              <w:t>, chyba że okres prowadzenia działalności jest krótszy</w:t>
            </w:r>
            <w:r w:rsidR="00761A61">
              <w:rPr>
                <w:rFonts w:cstheme="minorHAnsi"/>
                <w:sz w:val="24"/>
                <w:szCs w:val="24"/>
              </w:rPr>
              <w:t>,</w:t>
            </w:r>
            <w:r w:rsidR="0039295A" w:rsidRPr="00D8354B">
              <w:rPr>
                <w:rFonts w:cstheme="minorHAnsi"/>
                <w:sz w:val="24"/>
                <w:szCs w:val="24"/>
              </w:rPr>
              <w:t xml:space="preserve"> to w tym okresie.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2FE1FF7" w14:textId="185DA943" w:rsidR="009C51CF" w:rsidRPr="00D8354B" w:rsidRDefault="009C51CF" w:rsidP="0034265E">
            <w:pPr>
              <w:pStyle w:val="Tekstblokowy"/>
              <w:spacing w:line="276" w:lineRule="auto"/>
              <w:rPr>
                <w:rFonts w:asciiTheme="minorHAnsi" w:hAnsiTheme="minorHAnsi" w:cstheme="minorHAnsi"/>
                <w:b w:val="0"/>
                <w:bCs w:val="0"/>
                <w:smallCaps w:val="0"/>
                <w:sz w:val="24"/>
                <w:szCs w:val="24"/>
              </w:rPr>
            </w:pPr>
            <w:r w:rsidRPr="00D8354B">
              <w:rPr>
                <w:rFonts w:asciiTheme="minorHAnsi" w:hAnsiTheme="minorHAnsi" w:cstheme="minorHAnsi"/>
                <w:b w:val="0"/>
                <w:bCs w:val="0"/>
                <w:smallCaps w:val="0"/>
                <w:sz w:val="24"/>
                <w:szCs w:val="24"/>
              </w:rPr>
              <w:t xml:space="preserve">DATA WYKONANIA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0DB9CA" w14:textId="77777777" w:rsidR="0038637D" w:rsidRPr="00D8354B" w:rsidRDefault="0038637D" w:rsidP="0034265E">
            <w:pPr>
              <w:spacing w:line="276" w:lineRule="auto"/>
              <w:ind w:left="-57" w:right="-57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A1D1A6C" w14:textId="77777777" w:rsidR="009C51CF" w:rsidRPr="00D8354B" w:rsidRDefault="009C51CF" w:rsidP="0034265E">
            <w:pPr>
              <w:spacing w:line="276" w:lineRule="auto"/>
              <w:ind w:left="-57" w:right="-57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8354B">
              <w:rPr>
                <w:rFonts w:eastAsia="Times New Roman" w:cstheme="minorHAnsi"/>
                <w:sz w:val="24"/>
                <w:szCs w:val="24"/>
                <w:lang w:eastAsia="pl-PL"/>
              </w:rPr>
              <w:t>ODBIORCA</w:t>
            </w:r>
          </w:p>
          <w:p w14:paraId="498B9D51" w14:textId="77777777" w:rsidR="009C51CF" w:rsidRPr="00D8354B" w:rsidRDefault="009C51CF" w:rsidP="0034265E">
            <w:pPr>
              <w:spacing w:line="276" w:lineRule="auto"/>
              <w:ind w:left="-57" w:right="-57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8354B">
              <w:rPr>
                <w:rFonts w:eastAsia="Times New Roman" w:cstheme="minorHAnsi"/>
                <w:sz w:val="24"/>
                <w:szCs w:val="24"/>
                <w:lang w:eastAsia="pl-PL"/>
              </w:rPr>
              <w:t>USŁUGI</w:t>
            </w:r>
          </w:p>
          <w:p w14:paraId="0C1EFE7A" w14:textId="77777777" w:rsidR="009C51CF" w:rsidRPr="00D8354B" w:rsidRDefault="009C51CF" w:rsidP="0034265E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C51CF" w:rsidRPr="00D8354B" w14:paraId="00D7D4D4" w14:textId="77777777" w:rsidTr="004232A1">
        <w:trPr>
          <w:trHeight w:val="290"/>
        </w:trPr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F1A7A2" w14:textId="77777777" w:rsidR="009C51CF" w:rsidRPr="00CA6F5B" w:rsidRDefault="009C51CF" w:rsidP="0034265E">
            <w:pPr>
              <w:autoSpaceDE w:val="0"/>
              <w:autoSpaceDN w:val="0"/>
              <w:spacing w:line="276" w:lineRule="auto"/>
              <w:jc w:val="center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CA6F5B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B8E5D7" w14:textId="77777777" w:rsidR="009C51CF" w:rsidRPr="00CA6F5B" w:rsidRDefault="009C51CF" w:rsidP="0034265E">
            <w:pPr>
              <w:autoSpaceDE w:val="0"/>
              <w:autoSpaceDN w:val="0"/>
              <w:spacing w:line="276" w:lineRule="auto"/>
              <w:jc w:val="center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CA6F5B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649D7" w14:textId="77777777" w:rsidR="009C51CF" w:rsidRPr="00CA6F5B" w:rsidRDefault="009C51CF" w:rsidP="0034265E">
            <w:pPr>
              <w:autoSpaceDE w:val="0"/>
              <w:autoSpaceDN w:val="0"/>
              <w:spacing w:line="276" w:lineRule="auto"/>
              <w:jc w:val="center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CA6F5B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5B83AF" w14:textId="77777777" w:rsidR="009C51CF" w:rsidRPr="00CA6F5B" w:rsidRDefault="009C51CF" w:rsidP="0034265E">
            <w:pPr>
              <w:autoSpaceDE w:val="0"/>
              <w:autoSpaceDN w:val="0"/>
              <w:spacing w:line="276" w:lineRule="auto"/>
              <w:jc w:val="center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CA6F5B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4</w:t>
            </w:r>
          </w:p>
        </w:tc>
      </w:tr>
      <w:tr w:rsidR="009C51CF" w:rsidRPr="00D8354B" w14:paraId="38485F2D" w14:textId="77777777" w:rsidTr="004232A1">
        <w:trPr>
          <w:trHeight w:val="1075"/>
        </w:trPr>
        <w:tc>
          <w:tcPr>
            <w:tcW w:w="63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C6D0E" w14:textId="77777777" w:rsidR="009C51CF" w:rsidRPr="00D8354B" w:rsidRDefault="009C51CF" w:rsidP="0034265E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EC09A17" w14:textId="77777777" w:rsidR="009C51CF" w:rsidRPr="00D8354B" w:rsidRDefault="009C51CF" w:rsidP="0034265E">
            <w:pPr>
              <w:autoSpaceDE w:val="0"/>
              <w:autoSpaceDN w:val="0"/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8354B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E427DD" w14:textId="77777777" w:rsidR="009C51CF" w:rsidRPr="00D8354B" w:rsidRDefault="009C51CF" w:rsidP="0034265E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8354B">
              <w:rPr>
                <w:rFonts w:eastAsia="Times New Roman" w:cstheme="minorHAnsi"/>
                <w:sz w:val="24"/>
                <w:szCs w:val="24"/>
                <w:lang w:eastAsia="pl-PL"/>
              </w:rPr>
              <w:t>Opis usługi : ……………......................</w:t>
            </w:r>
          </w:p>
          <w:p w14:paraId="334B08B7" w14:textId="1E5EFB28" w:rsidR="009C51CF" w:rsidRPr="00D8354B" w:rsidRDefault="009C51CF" w:rsidP="0034265E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8354B"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………………………..…………………</w:t>
            </w:r>
            <w:r w:rsidRPr="00D8354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A2627" w14:textId="77777777" w:rsidR="009C51CF" w:rsidRPr="00D8354B" w:rsidRDefault="009C51CF" w:rsidP="0034265E">
            <w:pPr>
              <w:autoSpaceDE w:val="0"/>
              <w:autoSpaceDN w:val="0"/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67F8F" w14:textId="77777777" w:rsidR="009C51CF" w:rsidRPr="00D8354B" w:rsidRDefault="009C51CF" w:rsidP="0034265E">
            <w:pPr>
              <w:autoSpaceDE w:val="0"/>
              <w:autoSpaceDN w:val="0"/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C51CF" w:rsidRPr="00D8354B" w14:paraId="143AA26D" w14:textId="77777777" w:rsidTr="004232A1">
        <w:trPr>
          <w:trHeight w:val="1508"/>
        </w:trPr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80D1A" w14:textId="77777777" w:rsidR="009C51CF" w:rsidRPr="00D8354B" w:rsidRDefault="009C51CF" w:rsidP="0034265E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79B6A6C" w14:textId="77777777" w:rsidR="009C51CF" w:rsidRPr="00D8354B" w:rsidRDefault="009C51CF" w:rsidP="0034265E">
            <w:pPr>
              <w:autoSpaceDE w:val="0"/>
              <w:autoSpaceDN w:val="0"/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8354B"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4E921F" w14:textId="77777777" w:rsidR="009C51CF" w:rsidRPr="00D8354B" w:rsidRDefault="009C51CF" w:rsidP="0034265E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8354B">
              <w:rPr>
                <w:rFonts w:eastAsia="Times New Roman" w:cstheme="minorHAnsi"/>
                <w:sz w:val="24"/>
                <w:szCs w:val="24"/>
                <w:lang w:eastAsia="pl-PL"/>
              </w:rPr>
              <w:t>Opis usługi : ……………..........................</w:t>
            </w:r>
          </w:p>
          <w:p w14:paraId="61485D6A" w14:textId="77777777" w:rsidR="009C51CF" w:rsidRPr="00D8354B" w:rsidRDefault="009C51CF" w:rsidP="0034265E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8354B"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………………………………………………</w:t>
            </w:r>
          </w:p>
          <w:p w14:paraId="6F0B4C6A" w14:textId="243A1ECC" w:rsidR="009C51CF" w:rsidRPr="00D8354B" w:rsidRDefault="009C51CF" w:rsidP="0034265E">
            <w:pPr>
              <w:autoSpaceDE w:val="0"/>
              <w:autoSpaceDN w:val="0"/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F7A11" w14:textId="77777777" w:rsidR="009C51CF" w:rsidRPr="00D8354B" w:rsidRDefault="009C51CF" w:rsidP="0034265E">
            <w:pPr>
              <w:autoSpaceDE w:val="0"/>
              <w:autoSpaceDN w:val="0"/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A5E1" w14:textId="77777777" w:rsidR="009C51CF" w:rsidRPr="00D8354B" w:rsidRDefault="009C51CF" w:rsidP="0034265E">
            <w:pPr>
              <w:autoSpaceDE w:val="0"/>
              <w:autoSpaceDN w:val="0"/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C51CF" w:rsidRPr="00D8354B" w14:paraId="537A6CFD" w14:textId="77777777" w:rsidTr="004232A1">
        <w:trPr>
          <w:trHeight w:val="1118"/>
        </w:trPr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5E27A" w14:textId="77777777" w:rsidR="009C51CF" w:rsidRPr="00D8354B" w:rsidRDefault="009C51CF" w:rsidP="0034265E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D7E229C" w14:textId="77777777" w:rsidR="009C51CF" w:rsidRPr="00D8354B" w:rsidRDefault="009C51CF" w:rsidP="0034265E">
            <w:pPr>
              <w:autoSpaceDE w:val="0"/>
              <w:autoSpaceDN w:val="0"/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8354B">
              <w:rPr>
                <w:rFonts w:eastAsia="Times New Roman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028EAA" w14:textId="77777777" w:rsidR="009C51CF" w:rsidRPr="00D8354B" w:rsidRDefault="009C51CF" w:rsidP="0034265E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8354B">
              <w:rPr>
                <w:rFonts w:eastAsia="Times New Roman" w:cstheme="minorHAnsi"/>
                <w:sz w:val="24"/>
                <w:szCs w:val="24"/>
                <w:lang w:eastAsia="pl-PL"/>
              </w:rPr>
              <w:t>Opis usługi : ……………......................</w:t>
            </w:r>
          </w:p>
          <w:p w14:paraId="2C28015A" w14:textId="77777777" w:rsidR="009C51CF" w:rsidRPr="00D8354B" w:rsidRDefault="009C51CF" w:rsidP="0034265E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8354B"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……………………………………………</w:t>
            </w:r>
          </w:p>
          <w:p w14:paraId="4BF90A58" w14:textId="21EC6AA6" w:rsidR="009C51CF" w:rsidRPr="00D8354B" w:rsidRDefault="009C51CF" w:rsidP="0034265E">
            <w:pPr>
              <w:autoSpaceDE w:val="0"/>
              <w:autoSpaceDN w:val="0"/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EA3DE" w14:textId="77777777" w:rsidR="009C51CF" w:rsidRPr="00D8354B" w:rsidRDefault="009C51CF" w:rsidP="0034265E">
            <w:pPr>
              <w:autoSpaceDE w:val="0"/>
              <w:autoSpaceDN w:val="0"/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14394" w14:textId="77777777" w:rsidR="009C51CF" w:rsidRPr="00D8354B" w:rsidRDefault="009C51CF" w:rsidP="0034265E">
            <w:pPr>
              <w:autoSpaceDE w:val="0"/>
              <w:autoSpaceDN w:val="0"/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C51CF" w:rsidRPr="00D8354B" w14:paraId="782B8C89" w14:textId="77777777" w:rsidTr="004232A1">
        <w:trPr>
          <w:trHeight w:val="417"/>
        </w:trPr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B41927" w14:textId="77777777" w:rsidR="009C51CF" w:rsidRPr="00D8354B" w:rsidRDefault="009C51CF" w:rsidP="0034265E">
            <w:pPr>
              <w:autoSpaceDE w:val="0"/>
              <w:autoSpaceDN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8354B">
              <w:rPr>
                <w:rFonts w:cstheme="minorHAnsi"/>
                <w:sz w:val="24"/>
                <w:szCs w:val="24"/>
              </w:rPr>
              <w:t>…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5AE95" w14:textId="77777777" w:rsidR="009C51CF" w:rsidRPr="00D8354B" w:rsidRDefault="009C51CF" w:rsidP="0034265E">
            <w:pPr>
              <w:autoSpaceDE w:val="0"/>
              <w:autoSpaceDN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7538F" w14:textId="77777777" w:rsidR="009C51CF" w:rsidRPr="00D8354B" w:rsidRDefault="009C51CF" w:rsidP="0034265E">
            <w:pPr>
              <w:autoSpaceDE w:val="0"/>
              <w:autoSpaceDN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6F17" w14:textId="77777777" w:rsidR="009C51CF" w:rsidRPr="00D8354B" w:rsidRDefault="009C51CF" w:rsidP="0034265E">
            <w:pPr>
              <w:autoSpaceDE w:val="0"/>
              <w:autoSpaceDN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C51CF" w:rsidRPr="00D8354B" w14:paraId="24784ACB" w14:textId="77777777" w:rsidTr="004232A1">
        <w:trPr>
          <w:cantSplit/>
          <w:trHeight w:val="949"/>
        </w:trPr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39BB530A" w14:textId="77777777" w:rsidR="009C51CF" w:rsidRPr="00D8354B" w:rsidRDefault="009C51CF" w:rsidP="0034265E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rFonts w:cstheme="minorHAnsi"/>
                <w:smallCaps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26D766E" w14:textId="77777777" w:rsidR="009C51CF" w:rsidRPr="00D8354B" w:rsidRDefault="009C51CF" w:rsidP="0034265E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C6544F6" w14:textId="77777777" w:rsidR="009C51CF" w:rsidRPr="00D8354B" w:rsidRDefault="009C51CF" w:rsidP="0034265E">
            <w:pPr>
              <w:pStyle w:val="Tekstblokowy"/>
              <w:spacing w:line="276" w:lineRule="auto"/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135387" w14:textId="77777777" w:rsidR="009C51CF" w:rsidRPr="00D8354B" w:rsidRDefault="009C51CF" w:rsidP="0034265E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rFonts w:cstheme="minorHAnsi"/>
                <w:smallCaps/>
                <w:sz w:val="24"/>
                <w:szCs w:val="24"/>
              </w:rPr>
            </w:pPr>
          </w:p>
        </w:tc>
      </w:tr>
      <w:tr w:rsidR="009C51CF" w:rsidRPr="00D8354B" w14:paraId="57010E5A" w14:textId="77777777" w:rsidTr="004232A1">
        <w:trPr>
          <w:cantSplit/>
          <w:trHeight w:val="949"/>
        </w:trPr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35DA2530" w14:textId="77777777" w:rsidR="009C51CF" w:rsidRPr="00D8354B" w:rsidRDefault="009C51CF" w:rsidP="0034265E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rFonts w:cstheme="minorHAnsi"/>
                <w:smallCaps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CD17B4E" w14:textId="77777777" w:rsidR="009C51CF" w:rsidRPr="00D8354B" w:rsidRDefault="009C51CF" w:rsidP="0034265E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742325" w14:textId="77777777" w:rsidR="009C51CF" w:rsidRPr="00D8354B" w:rsidRDefault="009C51CF" w:rsidP="0034265E">
            <w:pPr>
              <w:pStyle w:val="Tekstblokowy"/>
              <w:spacing w:line="276" w:lineRule="auto"/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1752B0B" w14:textId="77777777" w:rsidR="009C51CF" w:rsidRPr="00D8354B" w:rsidRDefault="009C51CF" w:rsidP="0034265E">
            <w:pPr>
              <w:autoSpaceDE w:val="0"/>
              <w:autoSpaceDN w:val="0"/>
              <w:spacing w:line="276" w:lineRule="auto"/>
              <w:ind w:left="-57" w:right="-57"/>
              <w:jc w:val="center"/>
              <w:rPr>
                <w:rFonts w:cstheme="minorHAnsi"/>
                <w:smallCaps/>
                <w:sz w:val="24"/>
                <w:szCs w:val="24"/>
              </w:rPr>
            </w:pPr>
          </w:p>
        </w:tc>
      </w:tr>
      <w:tr w:rsidR="009C51CF" w:rsidRPr="00D8354B" w14:paraId="4F9D29B4" w14:textId="77777777" w:rsidTr="004232A1">
        <w:trPr>
          <w:trHeight w:val="290"/>
        </w:trPr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9065DD" w14:textId="77777777" w:rsidR="009C51CF" w:rsidRPr="00D8354B" w:rsidRDefault="009C51CF" w:rsidP="0034265E">
            <w:pPr>
              <w:autoSpaceDE w:val="0"/>
              <w:autoSpaceDN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0C0F3" w14:textId="77777777" w:rsidR="009C51CF" w:rsidRPr="00D8354B" w:rsidRDefault="009C51CF" w:rsidP="0034265E">
            <w:pPr>
              <w:autoSpaceDE w:val="0"/>
              <w:autoSpaceDN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192D" w14:textId="77777777" w:rsidR="009C51CF" w:rsidRPr="00D8354B" w:rsidRDefault="009C51CF" w:rsidP="0034265E">
            <w:pPr>
              <w:autoSpaceDE w:val="0"/>
              <w:autoSpaceDN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D803B" w14:textId="77777777" w:rsidR="009C51CF" w:rsidRPr="00D8354B" w:rsidRDefault="009C51CF" w:rsidP="0034265E">
            <w:pPr>
              <w:autoSpaceDE w:val="0"/>
              <w:autoSpaceDN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B55C929" w14:textId="77777777" w:rsidR="009C51CF" w:rsidRPr="00D8354B" w:rsidRDefault="009C51CF" w:rsidP="0034265E">
      <w:pPr>
        <w:spacing w:line="276" w:lineRule="auto"/>
        <w:jc w:val="right"/>
        <w:rPr>
          <w:rFonts w:cstheme="minorHAnsi"/>
          <w:sz w:val="24"/>
          <w:szCs w:val="24"/>
        </w:rPr>
      </w:pPr>
    </w:p>
    <w:p w14:paraId="3F70923F" w14:textId="78358BE4" w:rsidR="0034265E" w:rsidRDefault="0034265E" w:rsidP="0034265E">
      <w:pPr>
        <w:rPr>
          <w:rFonts w:cstheme="minorHAnsi"/>
          <w:sz w:val="24"/>
          <w:szCs w:val="24"/>
        </w:rPr>
      </w:pPr>
    </w:p>
    <w:p w14:paraId="3944A72F" w14:textId="01A1A2B6" w:rsidR="004C1F45" w:rsidRDefault="004C1F45" w:rsidP="0034265E">
      <w:pPr>
        <w:rPr>
          <w:rFonts w:cstheme="minorHAnsi"/>
          <w:sz w:val="24"/>
          <w:szCs w:val="24"/>
        </w:rPr>
      </w:pPr>
    </w:p>
    <w:p w14:paraId="30EBC090" w14:textId="77777777" w:rsidR="004C1F45" w:rsidRPr="00D8354B" w:rsidRDefault="004C1F45" w:rsidP="0034265E">
      <w:pPr>
        <w:rPr>
          <w:rFonts w:cstheme="minorHAnsi"/>
          <w:sz w:val="24"/>
          <w:szCs w:val="24"/>
        </w:rPr>
      </w:pPr>
    </w:p>
    <w:p w14:paraId="5CA75E51" w14:textId="07C1F227" w:rsidR="0034265E" w:rsidRPr="00D8354B" w:rsidRDefault="0034265E" w:rsidP="00CA6F5B">
      <w:pPr>
        <w:spacing w:after="0"/>
        <w:rPr>
          <w:rFonts w:cstheme="minorHAnsi"/>
          <w:sz w:val="24"/>
          <w:szCs w:val="24"/>
        </w:rPr>
      </w:pPr>
      <w:r w:rsidRPr="00D8354B">
        <w:rPr>
          <w:rFonts w:cstheme="minorHAnsi"/>
          <w:sz w:val="24"/>
          <w:szCs w:val="24"/>
        </w:rPr>
        <w:t xml:space="preserve">    ................................ dn. ........................                   </w:t>
      </w:r>
      <w:r w:rsidR="004C1F45">
        <w:rPr>
          <w:rFonts w:cstheme="minorHAnsi"/>
          <w:sz w:val="24"/>
          <w:szCs w:val="24"/>
        </w:rPr>
        <w:t>…………….</w:t>
      </w:r>
      <w:r w:rsidRPr="00D8354B">
        <w:rPr>
          <w:rFonts w:cstheme="minorHAnsi"/>
          <w:sz w:val="24"/>
          <w:szCs w:val="24"/>
        </w:rPr>
        <w:t>…....................................................</w:t>
      </w:r>
    </w:p>
    <w:p w14:paraId="1BDA24B1" w14:textId="367371AC" w:rsidR="0034265E" w:rsidRPr="00CA6F5B" w:rsidRDefault="0034265E" w:rsidP="00CA6F5B">
      <w:pPr>
        <w:spacing w:after="0"/>
        <w:rPr>
          <w:rFonts w:cstheme="minorHAnsi"/>
          <w:i/>
          <w:iCs/>
          <w:sz w:val="20"/>
          <w:szCs w:val="20"/>
        </w:rPr>
      </w:pPr>
      <w:r w:rsidRPr="00D8354B">
        <w:rPr>
          <w:rFonts w:cstheme="minorHAnsi"/>
          <w:i/>
          <w:iCs/>
          <w:sz w:val="24"/>
          <w:szCs w:val="24"/>
        </w:rPr>
        <w:t xml:space="preserve">        </w:t>
      </w:r>
      <w:r w:rsidRPr="00CA6F5B">
        <w:rPr>
          <w:rFonts w:cstheme="minorHAnsi"/>
          <w:i/>
          <w:iCs/>
          <w:sz w:val="20"/>
          <w:szCs w:val="20"/>
        </w:rPr>
        <w:t xml:space="preserve">miejscowość                        </w:t>
      </w:r>
      <w:r w:rsidR="00761A61">
        <w:rPr>
          <w:rFonts w:cstheme="minorHAnsi"/>
          <w:i/>
          <w:iCs/>
          <w:sz w:val="20"/>
          <w:szCs w:val="20"/>
        </w:rPr>
        <w:t xml:space="preserve">         </w:t>
      </w:r>
      <w:r w:rsidRPr="00CA6F5B">
        <w:rPr>
          <w:rFonts w:cstheme="minorHAnsi"/>
          <w:i/>
          <w:iCs/>
          <w:sz w:val="20"/>
          <w:szCs w:val="20"/>
        </w:rPr>
        <w:t xml:space="preserve">data               </w:t>
      </w:r>
      <w:r w:rsidRPr="00CA6F5B">
        <w:rPr>
          <w:rFonts w:cstheme="minorHAnsi"/>
          <w:i/>
          <w:iCs/>
          <w:sz w:val="20"/>
          <w:szCs w:val="20"/>
        </w:rPr>
        <w:tab/>
        <w:t xml:space="preserve">                          podpis Wykonawcy lub upełnomocnionego </w:t>
      </w:r>
    </w:p>
    <w:p w14:paraId="1ABE56EC" w14:textId="261AEC62" w:rsidR="0034265E" w:rsidRPr="00CA6F5B" w:rsidRDefault="0034265E" w:rsidP="00CA6F5B">
      <w:pPr>
        <w:spacing w:after="0"/>
        <w:rPr>
          <w:rFonts w:cstheme="minorHAnsi"/>
          <w:i/>
          <w:iCs/>
          <w:sz w:val="20"/>
          <w:szCs w:val="20"/>
        </w:rPr>
      </w:pPr>
      <w:r w:rsidRPr="00CA6F5B">
        <w:rPr>
          <w:rFonts w:cstheme="minorHAnsi"/>
          <w:i/>
          <w:iCs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4C1F45">
        <w:rPr>
          <w:rFonts w:cstheme="minorHAnsi"/>
          <w:i/>
          <w:iCs/>
          <w:sz w:val="20"/>
          <w:szCs w:val="20"/>
        </w:rPr>
        <w:t xml:space="preserve">      </w:t>
      </w:r>
      <w:r w:rsidRPr="00CA6F5B">
        <w:rPr>
          <w:rFonts w:cstheme="minorHAnsi"/>
          <w:i/>
          <w:iCs/>
          <w:sz w:val="20"/>
          <w:szCs w:val="20"/>
        </w:rPr>
        <w:t>przedstawiciela Wykonawcy</w:t>
      </w:r>
    </w:p>
    <w:p w14:paraId="0F4B8D97" w14:textId="6F7E1240" w:rsidR="0034265E" w:rsidRPr="00CA6F5B" w:rsidRDefault="0034265E" w:rsidP="00CA6F5B">
      <w:pPr>
        <w:pStyle w:val="Tekstprzypisudolnego"/>
        <w:ind w:left="142" w:hanging="142"/>
        <w:jc w:val="both"/>
        <w:rPr>
          <w:rFonts w:cstheme="minorHAnsi"/>
          <w:sz w:val="16"/>
          <w:szCs w:val="16"/>
        </w:rPr>
      </w:pPr>
    </w:p>
    <w:sectPr w:rsidR="0034265E" w:rsidRPr="00CA6F5B" w:rsidSect="00850E7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261" w:right="1133" w:bottom="1701" w:left="1134" w:header="708" w:footer="16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51133" w14:textId="77777777" w:rsidR="00424EC3" w:rsidRDefault="00424EC3" w:rsidP="00857979">
      <w:pPr>
        <w:spacing w:after="0" w:line="240" w:lineRule="auto"/>
      </w:pPr>
      <w:r>
        <w:separator/>
      </w:r>
    </w:p>
  </w:endnote>
  <w:endnote w:type="continuationSeparator" w:id="0">
    <w:p w14:paraId="099143EC" w14:textId="77777777" w:rsidR="00424EC3" w:rsidRDefault="00424EC3" w:rsidP="0085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98D12" w14:textId="3B7BBAF2" w:rsidR="00857979" w:rsidRDefault="00CA6F5B">
    <w:pPr>
      <w:pStyle w:val="Stopka"/>
    </w:pPr>
    <w:ins w:id="1" w:author="Grzegorz Wierzbicki" w:date="2022-10-05T11:47:00Z">
      <w:r w:rsidRPr="00EA23BF">
        <w:rPr>
          <w:noProof/>
        </w:rPr>
        <w:drawing>
          <wp:anchor distT="0" distB="0" distL="114300" distR="114300" simplePos="0" relativeHeight="251688448" behindDoc="1" locked="0" layoutInCell="1" allowOverlap="1" wp14:anchorId="14BFB7D9" wp14:editId="7624C5DE">
            <wp:simplePos x="0" y="0"/>
            <wp:positionH relativeFrom="column">
              <wp:posOffset>-696595</wp:posOffset>
            </wp:positionH>
            <wp:positionV relativeFrom="paragraph">
              <wp:posOffset>352425</wp:posOffset>
            </wp:positionV>
            <wp:extent cx="7520940" cy="898525"/>
            <wp:effectExtent l="0" t="0" r="3810" b="0"/>
            <wp:wrapTight wrapText="bothSides">
              <wp:wrapPolygon edited="0">
                <wp:start x="0" y="0"/>
                <wp:lineTo x="0" y="21066"/>
                <wp:lineTo x="21556" y="21066"/>
                <wp:lineTo x="21556" y="0"/>
                <wp:lineTo x="0" y="0"/>
              </wp:wrapPolygon>
            </wp:wrapTight>
            <wp:docPr id="1" name="Obraz 1" descr="Z:\49 - GRAFIKA\PAPIERY FIRMOWE\POPRAWIONA STOPKA - XVI Wydział\papier-NCBiR'22-EFRR-stopka-uzupelniaja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49 - GRAFIKA\PAPIERY FIRMOWE\POPRAWIONA STOPKA - XVI Wydział\papier-NCBiR'22-EFRR-stopka-uzupelniajaca.jpg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94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850E78" w:rsidRPr="00EA23BF">
      <w:rPr>
        <w:noProof/>
        <w:lang w:eastAsia="pl-PL"/>
      </w:rPr>
      <w:drawing>
        <wp:anchor distT="0" distB="0" distL="114300" distR="114300" simplePos="0" relativeHeight="251684352" behindDoc="1" locked="0" layoutInCell="1" allowOverlap="1" wp14:anchorId="0716026C" wp14:editId="4F5221B2">
          <wp:simplePos x="0" y="0"/>
          <wp:positionH relativeFrom="column">
            <wp:posOffset>-694055</wp:posOffset>
          </wp:positionH>
          <wp:positionV relativeFrom="paragraph">
            <wp:posOffset>1196340</wp:posOffset>
          </wp:positionV>
          <wp:extent cx="7521365" cy="898525"/>
          <wp:effectExtent l="0" t="0" r="3810" b="0"/>
          <wp:wrapTight wrapText="bothSides">
            <wp:wrapPolygon edited="0">
              <wp:start x="0" y="0"/>
              <wp:lineTo x="0" y="21066"/>
              <wp:lineTo x="21556" y="21066"/>
              <wp:lineTo x="21556" y="0"/>
              <wp:lineTo x="0" y="0"/>
            </wp:wrapPolygon>
          </wp:wrapTight>
          <wp:docPr id="37" name="Obraz 37" descr="Z:\49 - GRAFIKA\PAPIERY FIRMOWE\POPRAWIONA STOPKA - XVI Wydział\papier-NCBiR'22-EFRR-stopka-uzupelniaja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49 - GRAFIKA\PAPIERY FIRMOWE\POPRAWIONA STOPKA - XVI Wydział\papier-NCBiR'22-EFRR-stopka-uzupelniaja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136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E1655" w14:textId="5B008184" w:rsidR="00857979" w:rsidRPr="0034265E" w:rsidRDefault="00CA6F5B" w:rsidP="0034265E">
    <w:pPr>
      <w:pStyle w:val="Tekstprzypisudolnego"/>
      <w:rPr>
        <w:sz w:val="16"/>
        <w:szCs w:val="16"/>
      </w:rPr>
    </w:pPr>
    <w:ins w:id="2" w:author="Grzegorz Wierzbicki" w:date="2022-10-05T11:46:00Z">
      <w:r w:rsidRPr="00EA23BF">
        <w:rPr>
          <w:noProof/>
        </w:rPr>
        <w:drawing>
          <wp:anchor distT="0" distB="0" distL="114300" distR="114300" simplePos="0" relativeHeight="251686400" behindDoc="1" locked="0" layoutInCell="1" allowOverlap="1" wp14:anchorId="66ABC47C" wp14:editId="73D572AB">
            <wp:simplePos x="0" y="0"/>
            <wp:positionH relativeFrom="column">
              <wp:posOffset>-701040</wp:posOffset>
            </wp:positionH>
            <wp:positionV relativeFrom="paragraph">
              <wp:posOffset>277495</wp:posOffset>
            </wp:positionV>
            <wp:extent cx="7520940" cy="898525"/>
            <wp:effectExtent l="0" t="0" r="3810" b="0"/>
            <wp:wrapTight wrapText="bothSides">
              <wp:wrapPolygon edited="0">
                <wp:start x="0" y="0"/>
                <wp:lineTo x="0" y="21066"/>
                <wp:lineTo x="21556" y="21066"/>
                <wp:lineTo x="21556" y="0"/>
                <wp:lineTo x="0" y="0"/>
              </wp:wrapPolygon>
            </wp:wrapTight>
            <wp:docPr id="6" name="Obraz 6" descr="Z:\49 - GRAFIKA\PAPIERY FIRMOWE\POPRAWIONA STOPKA - XVI Wydział\papier-NCBiR'22-EFRR-stopka-uzupelniaja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49 - GRAFIKA\PAPIERY FIRMOWE\POPRAWIONA STOPKA - XVI Wydział\papier-NCBiR'22-EFRR-stopka-uzupelniajaca.jpg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94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850E78" w:rsidRPr="00EA23BF">
      <w:rPr>
        <w:noProof/>
      </w:rPr>
      <w:drawing>
        <wp:anchor distT="0" distB="0" distL="114300" distR="114300" simplePos="0" relativeHeight="251682304" behindDoc="1" locked="0" layoutInCell="1" allowOverlap="1" wp14:anchorId="15C16F98" wp14:editId="661345D0">
          <wp:simplePos x="0" y="0"/>
          <wp:positionH relativeFrom="column">
            <wp:posOffset>-684530</wp:posOffset>
          </wp:positionH>
          <wp:positionV relativeFrom="paragraph">
            <wp:posOffset>1123315</wp:posOffset>
          </wp:positionV>
          <wp:extent cx="7521365" cy="898525"/>
          <wp:effectExtent l="0" t="0" r="3810" b="0"/>
          <wp:wrapTight wrapText="bothSides">
            <wp:wrapPolygon edited="0">
              <wp:start x="0" y="0"/>
              <wp:lineTo x="0" y="21066"/>
              <wp:lineTo x="21556" y="21066"/>
              <wp:lineTo x="21556" y="0"/>
              <wp:lineTo x="0" y="0"/>
            </wp:wrapPolygon>
          </wp:wrapTight>
          <wp:docPr id="39" name="Obraz 39" descr="Z:\49 - GRAFIKA\PAPIERY FIRMOWE\POPRAWIONA STOPKA - XVI Wydział\papier-NCBiR'22-EFRR-stopka-uzupelniaja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49 - GRAFIKA\PAPIERY FIRMOWE\POPRAWIONA STOPKA - XVI Wydział\papier-NCBiR'22-EFRR-stopka-uzupelniaja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136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F3663" w14:textId="77777777" w:rsidR="00424EC3" w:rsidRDefault="00424EC3" w:rsidP="00857979">
      <w:pPr>
        <w:spacing w:after="0" w:line="240" w:lineRule="auto"/>
      </w:pPr>
      <w:r>
        <w:separator/>
      </w:r>
    </w:p>
  </w:footnote>
  <w:footnote w:type="continuationSeparator" w:id="0">
    <w:p w14:paraId="7D1C7F07" w14:textId="77777777" w:rsidR="00424EC3" w:rsidRDefault="00424EC3" w:rsidP="00857979">
      <w:pPr>
        <w:spacing w:after="0" w:line="240" w:lineRule="auto"/>
      </w:pPr>
      <w:r>
        <w:continuationSeparator/>
      </w:r>
    </w:p>
  </w:footnote>
  <w:footnote w:id="1">
    <w:p w14:paraId="72581BB9" w14:textId="77777777" w:rsidR="004C1F45" w:rsidRPr="00DC18C6" w:rsidRDefault="004C1F45" w:rsidP="004C1F45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 w:rsidRPr="00DC18C6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DC18C6">
        <w:rPr>
          <w:rFonts w:asciiTheme="majorHAnsi" w:hAnsiTheme="majorHAnsi" w:cstheme="majorHAnsi"/>
          <w:sz w:val="18"/>
          <w:szCs w:val="18"/>
        </w:rPr>
        <w:t xml:space="preserve"> W przypadku Wykonawców występujących wspólnie – nazwa i adres pełnomocnika</w:t>
      </w:r>
    </w:p>
  </w:footnote>
  <w:footnote w:id="2">
    <w:p w14:paraId="43355FAD" w14:textId="528F1769" w:rsidR="0034265E" w:rsidRPr="002962E0" w:rsidRDefault="0034265E" w:rsidP="0034265E">
      <w:pPr>
        <w:pStyle w:val="Tekstprzypisudolnego"/>
        <w:ind w:left="142" w:hanging="142"/>
        <w:jc w:val="both"/>
        <w:rPr>
          <w:rFonts w:ascii="Calibri" w:hAnsi="Calibri" w:cs="Calibri"/>
          <w:sz w:val="16"/>
          <w:szCs w:val="16"/>
        </w:rPr>
      </w:pPr>
      <w:r w:rsidRPr="002962E0">
        <w:rPr>
          <w:rStyle w:val="Odwoanieprzypisudolnego"/>
          <w:rFonts w:ascii="Calibri" w:hAnsi="Calibri"/>
          <w:sz w:val="22"/>
          <w:szCs w:val="16"/>
        </w:rPr>
        <w:footnoteRef/>
      </w:r>
      <w:r w:rsidRPr="002962E0">
        <w:rPr>
          <w:rFonts w:ascii="Calibri" w:hAnsi="Calibri"/>
          <w:sz w:val="22"/>
          <w:szCs w:val="16"/>
        </w:rPr>
        <w:t xml:space="preserve"> </w:t>
      </w:r>
      <w:r w:rsidRPr="002962E0">
        <w:rPr>
          <w:rFonts w:ascii="Calibri" w:hAnsi="Calibri" w:cs="Calibri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Pr="002962E0">
        <w:rPr>
          <w:rFonts w:ascii="Calibri" w:hAnsi="Calibri" w:cs="Calibri"/>
          <w:sz w:val="16"/>
          <w:szCs w:val="16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1A4506D" w14:textId="77777777" w:rsidR="0034265E" w:rsidRPr="00ED1429" w:rsidRDefault="0034265E" w:rsidP="0034265E">
      <w:pPr>
        <w:ind w:left="142" w:hanging="142"/>
        <w:contextualSpacing/>
        <w:jc w:val="both"/>
        <w:rPr>
          <w:rFonts w:cs="Calibri"/>
          <w:sz w:val="16"/>
        </w:rPr>
      </w:pPr>
      <w:r w:rsidRPr="00ED1429">
        <w:rPr>
          <w:rStyle w:val="Odwoanieprzypisudolnego"/>
        </w:rPr>
        <w:footnoteRef/>
      </w:r>
      <w:r>
        <w:t xml:space="preserve"> </w:t>
      </w:r>
      <w:r w:rsidRPr="00ED1429">
        <w:rPr>
          <w:rFonts w:cs="Calibri"/>
          <w:sz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7AE6AF8" w14:textId="77777777" w:rsidR="0034265E" w:rsidRPr="00ED1429" w:rsidRDefault="0034265E" w:rsidP="0034265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3D459" w14:textId="21662B6B" w:rsidR="00857979" w:rsidRDefault="0034265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6160" behindDoc="0" locked="0" layoutInCell="1" allowOverlap="1" wp14:anchorId="679C7844" wp14:editId="245A8DD1">
          <wp:simplePos x="0" y="0"/>
          <wp:positionH relativeFrom="column">
            <wp:posOffset>-691116</wp:posOffset>
          </wp:positionH>
          <wp:positionV relativeFrom="paragraph">
            <wp:posOffset>-415304</wp:posOffset>
          </wp:positionV>
          <wp:extent cx="7535545" cy="1440180"/>
          <wp:effectExtent l="0" t="0" r="8255" b="7620"/>
          <wp:wrapNone/>
          <wp:docPr id="35" name="Obraz 35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C41">
      <w:rPr>
        <w:noProof/>
        <w:lang w:eastAsia="pl-PL"/>
      </w:rPr>
      <w:drawing>
        <wp:anchor distT="0" distB="0" distL="114300" distR="114300" simplePos="0" relativeHeight="251666944" behindDoc="0" locked="0" layoutInCell="1" allowOverlap="1" wp14:anchorId="45033402" wp14:editId="26EF1189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0"/>
          <wp:wrapNone/>
          <wp:docPr id="36" name="Picture 3" descr="papier-POIR-uzupelniajacy-[naglowek]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5AFBC" w14:textId="2937C154" w:rsidR="00857979" w:rsidRDefault="00DB4A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411F878B" wp14:editId="7A3F216E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38" name="Obraz 38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592B"/>
    <w:multiLevelType w:val="hybridMultilevel"/>
    <w:tmpl w:val="04B4A614"/>
    <w:lvl w:ilvl="0" w:tplc="E9947C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F620B"/>
    <w:multiLevelType w:val="multilevel"/>
    <w:tmpl w:val="A9D61670"/>
    <w:lvl w:ilvl="0">
      <w:start w:val="2"/>
      <w:numFmt w:val="decimal"/>
      <w:lvlText w:val="%1."/>
      <w:lvlJc w:val="left"/>
      <w:pPr>
        <w:ind w:left="436" w:hanging="360"/>
      </w:pPr>
      <w:rPr>
        <w:rFonts w:cs="Times New Roman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9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9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8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1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7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04" w:hanging="1800"/>
      </w:pPr>
      <w:rPr>
        <w:rFonts w:cs="Times New Roman" w:hint="default"/>
      </w:rPr>
    </w:lvl>
  </w:abstractNum>
  <w:abstractNum w:abstractNumId="2" w15:restartNumberingAfterBreak="0">
    <w:nsid w:val="391B0462"/>
    <w:multiLevelType w:val="hybridMultilevel"/>
    <w:tmpl w:val="8DCE8898"/>
    <w:lvl w:ilvl="0" w:tplc="8272D8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B680F3D"/>
    <w:multiLevelType w:val="hybridMultilevel"/>
    <w:tmpl w:val="5B3809FE"/>
    <w:lvl w:ilvl="0" w:tplc="CDDAB1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E16257"/>
    <w:multiLevelType w:val="hybridMultilevel"/>
    <w:tmpl w:val="C6F8B228"/>
    <w:lvl w:ilvl="0" w:tplc="2BBAEF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053C8"/>
    <w:multiLevelType w:val="hybridMultilevel"/>
    <w:tmpl w:val="D7CEB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rzegorz Wierzbicki">
    <w15:presenceInfo w15:providerId="AD" w15:userId="S-1-5-21-3331870474-2944262285-440951838-22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79"/>
    <w:rsid w:val="000C0ED5"/>
    <w:rsid w:val="00232C89"/>
    <w:rsid w:val="00323F5E"/>
    <w:rsid w:val="0034265E"/>
    <w:rsid w:val="00376C28"/>
    <w:rsid w:val="00382438"/>
    <w:rsid w:val="0038637D"/>
    <w:rsid w:val="0039295A"/>
    <w:rsid w:val="003C2924"/>
    <w:rsid w:val="00424EC3"/>
    <w:rsid w:val="004327AE"/>
    <w:rsid w:val="00477EA2"/>
    <w:rsid w:val="004C1F45"/>
    <w:rsid w:val="004D7364"/>
    <w:rsid w:val="0059738E"/>
    <w:rsid w:val="00621FD2"/>
    <w:rsid w:val="006A3277"/>
    <w:rsid w:val="006E1BA8"/>
    <w:rsid w:val="00715FAE"/>
    <w:rsid w:val="0075170D"/>
    <w:rsid w:val="00761A61"/>
    <w:rsid w:val="00786F7B"/>
    <w:rsid w:val="007960AF"/>
    <w:rsid w:val="007B2C00"/>
    <w:rsid w:val="007D77CC"/>
    <w:rsid w:val="007D784A"/>
    <w:rsid w:val="00850E78"/>
    <w:rsid w:val="00857979"/>
    <w:rsid w:val="0088775E"/>
    <w:rsid w:val="008A77A5"/>
    <w:rsid w:val="008F0454"/>
    <w:rsid w:val="00900A32"/>
    <w:rsid w:val="009026C1"/>
    <w:rsid w:val="00916E18"/>
    <w:rsid w:val="00966C9A"/>
    <w:rsid w:val="00993AF1"/>
    <w:rsid w:val="009C51CF"/>
    <w:rsid w:val="009F091E"/>
    <w:rsid w:val="009F715D"/>
    <w:rsid w:val="00A96F54"/>
    <w:rsid w:val="00AC51B7"/>
    <w:rsid w:val="00B70CA6"/>
    <w:rsid w:val="00B71686"/>
    <w:rsid w:val="00B81BC4"/>
    <w:rsid w:val="00B90710"/>
    <w:rsid w:val="00BE7432"/>
    <w:rsid w:val="00C00EC5"/>
    <w:rsid w:val="00C276B0"/>
    <w:rsid w:val="00C53701"/>
    <w:rsid w:val="00CA6C41"/>
    <w:rsid w:val="00CA6F5B"/>
    <w:rsid w:val="00D03FDF"/>
    <w:rsid w:val="00D8354B"/>
    <w:rsid w:val="00DA51BD"/>
    <w:rsid w:val="00DB4A46"/>
    <w:rsid w:val="00DC1D3B"/>
    <w:rsid w:val="00DC6654"/>
    <w:rsid w:val="00E75247"/>
    <w:rsid w:val="00ED7D89"/>
    <w:rsid w:val="00EE35AC"/>
    <w:rsid w:val="00F91C94"/>
    <w:rsid w:val="00FD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8E3033D"/>
  <w15:docId w15:val="{21065A7C-B474-4255-9A6F-C08F5D65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C51CF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EA2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C51CF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C51CF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AkapitzlistZnak">
    <w:name w:val="Akapit z listą Znak"/>
    <w:link w:val="Akapitzlist"/>
    <w:uiPriority w:val="34"/>
    <w:locked/>
    <w:rsid w:val="009C51CF"/>
    <w:rPr>
      <w:rFonts w:ascii="Calibri" w:eastAsia="Times New Roman" w:hAnsi="Calibri" w:cs="Times New Roman"/>
      <w:sz w:val="24"/>
      <w:szCs w:val="24"/>
      <w:lang w:bidi="en-US"/>
    </w:rPr>
  </w:style>
  <w:style w:type="paragraph" w:styleId="Bezodstpw">
    <w:name w:val="No Spacing"/>
    <w:uiPriority w:val="1"/>
    <w:qFormat/>
    <w:rsid w:val="009C51CF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9C51C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rsid w:val="009C51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qFormat/>
    <w:rsid w:val="009C51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"/>
    <w:uiPriority w:val="99"/>
    <w:rsid w:val="009C51CF"/>
    <w:rPr>
      <w:vertAlign w:val="superscript"/>
    </w:rPr>
  </w:style>
  <w:style w:type="paragraph" w:styleId="Tekstblokowy">
    <w:name w:val="Block Text"/>
    <w:basedOn w:val="Normalny"/>
    <w:unhideWhenUsed/>
    <w:rsid w:val="009C51CF"/>
    <w:pPr>
      <w:autoSpaceDE w:val="0"/>
      <w:autoSpaceDN w:val="0"/>
      <w:spacing w:before="120" w:after="0" w:line="240" w:lineRule="auto"/>
      <w:ind w:left="-57" w:right="-57"/>
      <w:jc w:val="center"/>
    </w:pPr>
    <w:rPr>
      <w:rFonts w:ascii="Times New Roman" w:eastAsia="Times New Roman" w:hAnsi="Times New Roman" w:cs="Times New Roman"/>
      <w:b/>
      <w:bCs/>
      <w:smallCap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24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24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24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24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2438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7D784A"/>
    <w:rPr>
      <w:b/>
      <w:bCs/>
    </w:rPr>
  </w:style>
  <w:style w:type="paragraph" w:styleId="Poprawka">
    <w:name w:val="Revision"/>
    <w:hidden/>
    <w:uiPriority w:val="99"/>
    <w:semiHidden/>
    <w:rsid w:val="004C1F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0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2564</Characters>
  <Application>Microsoft Office Word</Application>
  <DocSecurity>4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Grzegorz Wierzbicki</cp:lastModifiedBy>
  <cp:revision>2</cp:revision>
  <dcterms:created xsi:type="dcterms:W3CDTF">2022-10-05T09:47:00Z</dcterms:created>
  <dcterms:modified xsi:type="dcterms:W3CDTF">2022-10-05T09:47:00Z</dcterms:modified>
</cp:coreProperties>
</file>